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9775" w14:textId="5F6CF719" w:rsidR="00A60FB2" w:rsidRDefault="00A60FB2" w:rsidP="00A60F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Informácie o sprac</w:t>
      </w:r>
      <w:r w:rsidR="007F761B">
        <w:rPr>
          <w:rFonts w:ascii="Arial" w:hAnsi="Arial" w:cs="Arial"/>
          <w:b/>
          <w:sz w:val="28"/>
          <w:szCs w:val="28"/>
        </w:rPr>
        <w:t>ú</w:t>
      </w:r>
      <w:r>
        <w:rPr>
          <w:rFonts w:ascii="Arial" w:hAnsi="Arial" w:cs="Arial"/>
          <w:b/>
          <w:sz w:val="28"/>
          <w:szCs w:val="28"/>
        </w:rPr>
        <w:t xml:space="preserve">vaní osobných údajov </w:t>
      </w:r>
    </w:p>
    <w:p w14:paraId="4A151F99" w14:textId="0AADC444" w:rsidR="00A60FB2" w:rsidRDefault="00531DA8" w:rsidP="00A60F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Expedícia </w:t>
      </w:r>
      <w:proofErr w:type="spellStart"/>
      <w:r>
        <w:rPr>
          <w:rFonts w:ascii="Arial" w:hAnsi="Arial" w:cs="Arial"/>
          <w:b/>
          <w:sz w:val="28"/>
          <w:szCs w:val="28"/>
        </w:rPr>
        <w:t>Med</w:t>
      </w:r>
      <w:r w:rsidR="009E5E2E">
        <w:rPr>
          <w:rFonts w:ascii="Arial" w:hAnsi="Arial" w:cs="Arial"/>
          <w:b/>
          <w:sz w:val="28"/>
          <w:szCs w:val="28"/>
        </w:rPr>
        <w:t>íkovo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</w:t>
      </w:r>
      <w:ins w:id="0" w:author="Zuzana Sobotová" w:date="2024-03-18T11:17:00Z">
        <w:r w:rsidR="00475B48">
          <w:rPr>
            <w:rFonts w:ascii="Arial" w:hAnsi="Arial" w:cs="Arial"/>
            <w:b/>
            <w:sz w:val="28"/>
            <w:szCs w:val="28"/>
          </w:rPr>
          <w:t>4</w:t>
        </w:r>
      </w:ins>
      <w:del w:id="1" w:author="Zuzana Sobotová" w:date="2024-03-18T11:17:00Z">
        <w:r w:rsidDel="00475B48">
          <w:rPr>
            <w:rFonts w:ascii="Arial" w:hAnsi="Arial" w:cs="Arial"/>
            <w:b/>
            <w:sz w:val="28"/>
            <w:szCs w:val="28"/>
          </w:rPr>
          <w:delText>3</w:delText>
        </w:r>
      </w:del>
    </w:p>
    <w:p w14:paraId="2769FDFC" w14:textId="77777777" w:rsidR="00A60FB2" w:rsidRDefault="00A60FB2" w:rsidP="00A60F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Informácie podľa čl. 13 ods. 1, 2 GDPR (Všeobecné nariadenie o ochrane údajov)</w:t>
      </w:r>
    </w:p>
    <w:p w14:paraId="07DBBD06" w14:textId="4987C517" w:rsidR="00356963" w:rsidRDefault="00356963" w:rsidP="00A60FB2">
      <w:pPr>
        <w:jc w:val="both"/>
        <w:rPr>
          <w:rFonts w:ascii="Arial" w:hAnsi="Arial" w:cs="Arial"/>
          <w:b/>
        </w:rPr>
      </w:pPr>
      <w:r w:rsidRPr="00356963">
        <w:rPr>
          <w:rFonts w:ascii="Arial" w:hAnsi="Arial" w:cs="Arial"/>
          <w:bCs/>
        </w:rPr>
        <w:t>Nižšie uvedené informácie o ochrane osobných údajov Vám poskytnú informácie o spôsobe a rozsahu sprac</w:t>
      </w:r>
      <w:r w:rsidR="007F761B">
        <w:rPr>
          <w:rFonts w:ascii="Arial" w:hAnsi="Arial" w:cs="Arial"/>
          <w:bCs/>
        </w:rPr>
        <w:t>ú</w:t>
      </w:r>
      <w:r w:rsidRPr="00356963">
        <w:rPr>
          <w:rFonts w:ascii="Arial" w:hAnsi="Arial" w:cs="Arial"/>
          <w:bCs/>
        </w:rPr>
        <w:t xml:space="preserve">vania Vašich osobných údajov spoločnosťou </w:t>
      </w:r>
      <w:r w:rsidR="007F761B" w:rsidRPr="007F761B">
        <w:rPr>
          <w:rFonts w:ascii="Arial" w:hAnsi="Arial" w:cs="Arial"/>
          <w:b/>
          <w:bCs/>
        </w:rPr>
        <w:t xml:space="preserve">Lidl Slovenská republika, </w:t>
      </w:r>
      <w:del w:id="2" w:author="Zuzana Sobotová" w:date="2024-03-18T11:17:00Z">
        <w:r w:rsidR="007F761B" w:rsidRPr="007F761B" w:rsidDel="00475B48">
          <w:rPr>
            <w:rFonts w:ascii="Arial" w:hAnsi="Arial" w:cs="Arial"/>
            <w:b/>
            <w:bCs/>
          </w:rPr>
          <w:delText>v.o.s.,</w:delText>
        </w:r>
      </w:del>
      <w:ins w:id="3" w:author="Zuzana Sobotová" w:date="2024-03-18T11:17:00Z">
        <w:r w:rsidR="00475B48">
          <w:rPr>
            <w:rFonts w:ascii="Arial" w:hAnsi="Arial" w:cs="Arial"/>
            <w:b/>
            <w:bCs/>
          </w:rPr>
          <w:t>s.r.o.</w:t>
        </w:r>
      </w:ins>
      <w:r w:rsidR="007F761B" w:rsidRPr="007F761B">
        <w:rPr>
          <w:rFonts w:ascii="Arial" w:hAnsi="Arial" w:cs="Arial"/>
          <w:b/>
          <w:bCs/>
        </w:rPr>
        <w:t xml:space="preserve"> </w:t>
      </w:r>
      <w:r w:rsidR="007F761B" w:rsidRPr="007F761B">
        <w:rPr>
          <w:rFonts w:ascii="Arial" w:hAnsi="Arial" w:cs="Arial"/>
        </w:rPr>
        <w:t>so sídlom Ružinovská 1E, 821 02 Bratislava, IČO: 35 793 783</w:t>
      </w:r>
      <w:r w:rsidRPr="007F761B">
        <w:rPr>
          <w:rFonts w:ascii="Arial" w:hAnsi="Arial" w:cs="Arial"/>
        </w:rPr>
        <w:t xml:space="preserve"> </w:t>
      </w:r>
      <w:r w:rsidRPr="00356963">
        <w:rPr>
          <w:rFonts w:ascii="Arial" w:hAnsi="Arial" w:cs="Arial"/>
          <w:bCs/>
        </w:rPr>
        <w:t>(ďalej len</w:t>
      </w:r>
      <w:r>
        <w:rPr>
          <w:rFonts w:ascii="Arial" w:hAnsi="Arial" w:cs="Arial"/>
          <w:b/>
        </w:rPr>
        <w:t xml:space="preserve"> „spoločnosť Lidl“ </w:t>
      </w:r>
      <w:r w:rsidRPr="00356963">
        <w:rPr>
          <w:rFonts w:ascii="Arial" w:hAnsi="Arial" w:cs="Arial"/>
          <w:bCs/>
        </w:rPr>
        <w:t>alebo</w:t>
      </w:r>
      <w:r>
        <w:rPr>
          <w:rFonts w:ascii="Arial" w:hAnsi="Arial" w:cs="Arial"/>
          <w:b/>
        </w:rPr>
        <w:t xml:space="preserve"> „Prevádzkovateľ“</w:t>
      </w:r>
      <w:r w:rsidRPr="007F761B">
        <w:rPr>
          <w:rFonts w:ascii="Arial" w:hAnsi="Arial" w:cs="Arial"/>
          <w:bCs/>
        </w:rPr>
        <w:t>).</w:t>
      </w:r>
    </w:p>
    <w:p w14:paraId="46B71ACB" w14:textId="01DE50FC" w:rsidR="00531DA8" w:rsidRDefault="00356963" w:rsidP="007F761B">
      <w:pPr>
        <w:jc w:val="both"/>
        <w:rPr>
          <w:rFonts w:ascii="Arial" w:hAnsi="Arial" w:cs="Arial"/>
          <w:bCs/>
        </w:rPr>
      </w:pPr>
      <w:r w:rsidRPr="00356963">
        <w:rPr>
          <w:rFonts w:ascii="Arial" w:hAnsi="Arial" w:cs="Arial"/>
          <w:bCs/>
        </w:rPr>
        <w:t xml:space="preserve">Pokiaľ v osobitných informáciách o ochrane osobných údajov príslušnej súťaže nie je uvedené niečo iné, budú Vaše osobné údaje v súvislosti s účasťou na súťaži použité výlučne na realizáciu a vyhodnotenie súťaže (napr. </w:t>
      </w:r>
      <w:r w:rsidR="007F761B">
        <w:rPr>
          <w:rFonts w:ascii="Arial" w:hAnsi="Arial" w:cs="Arial"/>
          <w:bCs/>
        </w:rPr>
        <w:t xml:space="preserve">prihlásenie/odhlásenie zo súťaže, </w:t>
      </w:r>
      <w:r w:rsidRPr="00356963">
        <w:rPr>
          <w:rFonts w:ascii="Arial" w:hAnsi="Arial" w:cs="Arial"/>
          <w:bCs/>
        </w:rPr>
        <w:t>výber výhercu, informovanie výhercu o výhre, zaslanie výhry). Právnym základom pre sprac</w:t>
      </w:r>
      <w:r w:rsidR="007F761B">
        <w:rPr>
          <w:rFonts w:ascii="Arial" w:hAnsi="Arial" w:cs="Arial"/>
          <w:bCs/>
        </w:rPr>
        <w:t>ú</w:t>
      </w:r>
      <w:r w:rsidRPr="00356963">
        <w:rPr>
          <w:rFonts w:ascii="Arial" w:hAnsi="Arial" w:cs="Arial"/>
          <w:bCs/>
        </w:rPr>
        <w:t xml:space="preserve">vanie osobných údajov v rámci súťaží je v zásade článok </w:t>
      </w:r>
      <w:r w:rsidRPr="007F761B">
        <w:rPr>
          <w:rFonts w:ascii="Arial" w:hAnsi="Arial" w:cs="Arial"/>
          <w:bCs/>
        </w:rPr>
        <w:t>6 ods. 1</w:t>
      </w:r>
      <w:r w:rsidRPr="00356963">
        <w:rPr>
          <w:rFonts w:ascii="Arial" w:hAnsi="Arial" w:cs="Arial"/>
          <w:b/>
        </w:rPr>
        <w:t xml:space="preserve"> písm. b) GDPR</w:t>
      </w:r>
      <w:r w:rsidRPr="00356963">
        <w:rPr>
          <w:rFonts w:ascii="Arial" w:hAnsi="Arial" w:cs="Arial"/>
          <w:bCs/>
        </w:rPr>
        <w:t xml:space="preserve">. </w:t>
      </w:r>
      <w:r w:rsidR="00531DA8" w:rsidRPr="00531DA8">
        <w:rPr>
          <w:rFonts w:ascii="Arial" w:hAnsi="Arial" w:cs="Arial"/>
          <w:bCs/>
        </w:rPr>
        <w:t>Usporiadateľ zhromažďuje, spracúva a využíva nasledovné osobné údaje účastníkov súťaže, a to za účelom realizácie a vyhodnotenia súťaže:</w:t>
      </w:r>
    </w:p>
    <w:p w14:paraId="4295A3C2" w14:textId="77777777" w:rsidR="00531DA8" w:rsidRPr="009E5E2E" w:rsidRDefault="00531DA8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E5E2E">
        <w:rPr>
          <w:rFonts w:ascii="Arial" w:eastAsia="Times New Roman" w:hAnsi="Arial" w:cs="Arial"/>
          <w:b/>
          <w:bCs/>
          <w:lang w:eastAsia="sk-SK"/>
        </w:rPr>
        <w:t>Názov školy,</w:t>
      </w:r>
    </w:p>
    <w:p w14:paraId="01B8305B" w14:textId="44F61536" w:rsidR="00531DA8" w:rsidRPr="009E5E2E" w:rsidRDefault="00531DA8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E5E2E">
        <w:rPr>
          <w:rFonts w:ascii="Arial" w:eastAsia="Times New Roman" w:hAnsi="Arial" w:cs="Arial"/>
          <w:b/>
          <w:bCs/>
          <w:lang w:eastAsia="sk-SK"/>
        </w:rPr>
        <w:t>Adresa školy</w:t>
      </w:r>
      <w:r w:rsidR="005F7E6B">
        <w:rPr>
          <w:rFonts w:ascii="Arial" w:eastAsia="Times New Roman" w:hAnsi="Arial" w:cs="Arial"/>
          <w:b/>
          <w:bCs/>
          <w:lang w:eastAsia="sk-SK"/>
        </w:rPr>
        <w:t xml:space="preserve"> (ulica, mesto)</w:t>
      </w:r>
    </w:p>
    <w:p w14:paraId="1223D599" w14:textId="77777777" w:rsidR="00531DA8" w:rsidRPr="009E5E2E" w:rsidRDefault="00531DA8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E5E2E">
        <w:rPr>
          <w:rFonts w:ascii="Arial" w:eastAsia="Times New Roman" w:hAnsi="Arial" w:cs="Arial"/>
          <w:b/>
          <w:bCs/>
          <w:lang w:eastAsia="sk-SK"/>
        </w:rPr>
        <w:t>Označenie súťažiacej triedy,</w:t>
      </w:r>
    </w:p>
    <w:p w14:paraId="03C60D74" w14:textId="1CD381B7" w:rsidR="00531DA8" w:rsidRPr="009E5E2E" w:rsidRDefault="00531DA8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E5E2E">
        <w:rPr>
          <w:rFonts w:ascii="Arial" w:eastAsia="Times New Roman" w:hAnsi="Arial" w:cs="Arial"/>
          <w:b/>
          <w:bCs/>
          <w:lang w:eastAsia="sk-SK"/>
        </w:rPr>
        <w:t>Meno, priezvisko triedneho učiteľa,</w:t>
      </w:r>
    </w:p>
    <w:p w14:paraId="5FFECE77" w14:textId="7923F8FB" w:rsidR="00531DA8" w:rsidRDefault="00531DA8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E5E2E">
        <w:rPr>
          <w:rFonts w:ascii="Arial" w:eastAsia="Times New Roman" w:hAnsi="Arial" w:cs="Arial"/>
          <w:b/>
          <w:bCs/>
          <w:lang w:eastAsia="sk-SK"/>
        </w:rPr>
        <w:t>E-mailový a telefonický kontakt na triedneho učiteľa,</w:t>
      </w:r>
    </w:p>
    <w:p w14:paraId="7413BB87" w14:textId="37D42693" w:rsidR="005F7E6B" w:rsidRPr="009E5E2E" w:rsidRDefault="005F7E6B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Podpis triedneho učiteľa,</w:t>
      </w:r>
    </w:p>
    <w:p w14:paraId="71E2C9C6" w14:textId="647B9E2A" w:rsidR="00531DA8" w:rsidRPr="009E5E2E" w:rsidRDefault="00531DA8" w:rsidP="00531D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E5E2E">
        <w:rPr>
          <w:rFonts w:ascii="Arial" w:eastAsia="Times New Roman" w:hAnsi="Arial" w:cs="Arial"/>
          <w:b/>
          <w:bCs/>
          <w:lang w:eastAsia="sk-SK"/>
        </w:rPr>
        <w:t>Podpis riaditeľa školy.</w:t>
      </w:r>
    </w:p>
    <w:p w14:paraId="756FA71E" w14:textId="77777777" w:rsidR="00531DA8" w:rsidRPr="009E5E2E" w:rsidRDefault="00531DA8" w:rsidP="00531DA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28417860" w14:textId="63420CFF" w:rsidR="00A60FB2" w:rsidRDefault="00A60FB2" w:rsidP="007F76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Právnym základom pre </w:t>
      </w:r>
      <w:r w:rsidR="007F761B">
        <w:rPr>
          <w:rFonts w:ascii="Arial" w:hAnsi="Arial" w:cs="Arial"/>
          <w:bCs/>
        </w:rPr>
        <w:t xml:space="preserve">takéto </w:t>
      </w:r>
      <w:r>
        <w:rPr>
          <w:rFonts w:ascii="Arial" w:hAnsi="Arial" w:cs="Arial"/>
          <w:bCs/>
        </w:rPr>
        <w:t>sprac</w:t>
      </w:r>
      <w:r w:rsidR="00697DCB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vanie Vašich osobných údajov v súvislosti </w:t>
      </w:r>
      <w:r w:rsidR="007F761B">
        <w:rPr>
          <w:rFonts w:ascii="Arial" w:hAnsi="Arial" w:cs="Arial"/>
          <w:bCs/>
        </w:rPr>
        <w:t xml:space="preserve">s realizáciou a vyhodnotením súťaže, ktoré je s takýmto plnením zmluvných, resp. predzmluvných vzťahov nevyhnutne spojené je </w:t>
      </w:r>
      <w:r>
        <w:rPr>
          <w:rFonts w:ascii="Arial" w:hAnsi="Arial" w:cs="Arial"/>
          <w:bCs/>
        </w:rPr>
        <w:t xml:space="preserve">článok 6 ods. 1 </w:t>
      </w:r>
      <w:r>
        <w:rPr>
          <w:rFonts w:ascii="Arial" w:hAnsi="Arial" w:cs="Arial"/>
          <w:b/>
        </w:rPr>
        <w:t>písm. f)</w:t>
      </w:r>
      <w:r>
        <w:rPr>
          <w:rFonts w:ascii="Arial" w:hAnsi="Arial" w:cs="Arial"/>
          <w:bCs/>
        </w:rPr>
        <w:t xml:space="preserve"> GDPR, t. j. sprac</w:t>
      </w:r>
      <w:r w:rsidR="00697DCB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vanie Vašich osobných údajov je nevyhnutné na účely oprávnených záujmov spoločnosti </w:t>
      </w:r>
      <w:bookmarkStart w:id="4" w:name="_Hlk101813092"/>
      <w:r>
        <w:rPr>
          <w:rFonts w:ascii="Arial" w:hAnsi="Arial" w:cs="Arial"/>
          <w:bCs/>
        </w:rPr>
        <w:t>Lidl</w:t>
      </w:r>
      <w:bookmarkEnd w:id="4"/>
      <w:r w:rsidR="007F761B">
        <w:rPr>
          <w:rFonts w:ascii="Arial" w:hAnsi="Arial" w:cs="Arial"/>
          <w:bCs/>
        </w:rPr>
        <w:t xml:space="preserve">, ktorým je efektívna realizácia a vyhodnotenie súťaže v rámci projektu </w:t>
      </w:r>
      <w:r w:rsidR="00531DA8" w:rsidRPr="00531DA8">
        <w:rPr>
          <w:rFonts w:ascii="Arial" w:hAnsi="Arial" w:cs="Arial"/>
          <w:bCs/>
        </w:rPr>
        <w:t xml:space="preserve">Expedícia </w:t>
      </w:r>
      <w:proofErr w:type="spellStart"/>
      <w:r w:rsidR="009E5E2E">
        <w:rPr>
          <w:rFonts w:ascii="Arial" w:hAnsi="Arial" w:cs="Arial"/>
          <w:bCs/>
        </w:rPr>
        <w:t>Medíkovo</w:t>
      </w:r>
      <w:proofErr w:type="spellEnd"/>
      <w:r w:rsidR="00531DA8" w:rsidRPr="00531DA8">
        <w:rPr>
          <w:rFonts w:ascii="Arial" w:hAnsi="Arial" w:cs="Arial"/>
          <w:bCs/>
        </w:rPr>
        <w:t xml:space="preserve"> </w:t>
      </w:r>
      <w:del w:id="5" w:author="Zuzana Sobotová" w:date="2024-03-18T11:17:00Z">
        <w:r w:rsidR="00531DA8" w:rsidRPr="00531DA8" w:rsidDel="00475B48">
          <w:rPr>
            <w:rFonts w:ascii="Arial" w:hAnsi="Arial" w:cs="Arial"/>
            <w:bCs/>
          </w:rPr>
          <w:delText>2023</w:delText>
        </w:r>
      </w:del>
      <w:ins w:id="6" w:author="Zuzana Sobotová" w:date="2024-03-18T11:17:00Z">
        <w:r w:rsidR="00475B48" w:rsidRPr="00531DA8">
          <w:rPr>
            <w:rFonts w:ascii="Arial" w:hAnsi="Arial" w:cs="Arial"/>
            <w:bCs/>
          </w:rPr>
          <w:t>202</w:t>
        </w:r>
        <w:r w:rsidR="00475B48">
          <w:rPr>
            <w:rFonts w:ascii="Arial" w:hAnsi="Arial" w:cs="Arial"/>
            <w:bCs/>
          </w:rPr>
          <w:t>4</w:t>
        </w:r>
      </w:ins>
      <w:r w:rsidR="000E0683">
        <w:rPr>
          <w:rFonts w:ascii="Arial" w:hAnsi="Arial" w:cs="Arial"/>
          <w:bCs/>
        </w:rPr>
        <w:t>.</w:t>
      </w:r>
    </w:p>
    <w:p w14:paraId="53732F1C" w14:textId="170F24A0" w:rsidR="007F761B" w:rsidRPr="007F761B" w:rsidRDefault="007F761B" w:rsidP="007F761B">
      <w:pPr>
        <w:jc w:val="both"/>
        <w:rPr>
          <w:rFonts w:ascii="Arial" w:hAnsi="Arial" w:cs="Arial"/>
          <w:bCs/>
        </w:rPr>
      </w:pPr>
      <w:r w:rsidRPr="007F761B">
        <w:rPr>
          <w:rFonts w:ascii="Arial" w:hAnsi="Arial" w:cs="Arial"/>
          <w:b/>
          <w:bCs/>
        </w:rPr>
        <w:t>Príjemcovia/Kategórie</w:t>
      </w:r>
      <w:r>
        <w:rPr>
          <w:rFonts w:ascii="Arial" w:hAnsi="Arial" w:cs="Arial"/>
          <w:b/>
          <w:bCs/>
        </w:rPr>
        <w:t xml:space="preserve"> </w:t>
      </w:r>
      <w:r w:rsidRPr="007F761B">
        <w:rPr>
          <w:rFonts w:ascii="Arial" w:hAnsi="Arial" w:cs="Arial"/>
          <w:b/>
          <w:bCs/>
        </w:rPr>
        <w:t>príjemcov:</w:t>
      </w:r>
      <w:r>
        <w:rPr>
          <w:rFonts w:ascii="Arial" w:hAnsi="Arial" w:cs="Arial"/>
          <w:b/>
          <w:bCs/>
        </w:rPr>
        <w:t xml:space="preserve"> </w:t>
      </w:r>
      <w:r w:rsidRPr="007F761B">
        <w:rPr>
          <w:rFonts w:ascii="Arial" w:hAnsi="Arial" w:cs="Arial"/>
          <w:bCs/>
        </w:rPr>
        <w:t>Odovzdanie Vašich osobných údajov tretím osobám sa uskutoční iba vtedy, ak je to potrebné na realizáciu súťaže (napr. poslanie výhry cez kuriérsku spoločnosť)</w:t>
      </w:r>
      <w:r w:rsidR="000D3248">
        <w:rPr>
          <w:rFonts w:ascii="Arial" w:hAnsi="Arial" w:cs="Arial"/>
          <w:bCs/>
        </w:rPr>
        <w:t>, a tiež našej kreatívnej agentúre</w:t>
      </w:r>
      <w:r w:rsidR="000D3248" w:rsidRPr="000D3248">
        <w:rPr>
          <w:rFonts w:ascii="Arial" w:hAnsi="Arial" w:cs="Arial"/>
          <w:bCs/>
        </w:rPr>
        <w:t xml:space="preserve">, ktorá spracúva osobné údaje sprostredkovateľ na základe nášho poverenia. Táto spoločnosť bola starostlivo vybratá, z našej strany preverená a zmluvne zaviazaná podľa článku 28 GDPR. </w:t>
      </w:r>
      <w:r w:rsidR="00A10494">
        <w:rPr>
          <w:rFonts w:ascii="Arial" w:hAnsi="Arial" w:cs="Arial"/>
          <w:bCs/>
        </w:rPr>
        <w:t>Vaše osobné údaje neposielame do tret</w:t>
      </w:r>
      <w:r w:rsidR="0066247F">
        <w:rPr>
          <w:rFonts w:ascii="Arial" w:hAnsi="Arial" w:cs="Arial"/>
          <w:bCs/>
        </w:rPr>
        <w:t xml:space="preserve">ích krajín. </w:t>
      </w:r>
    </w:p>
    <w:p w14:paraId="04E32D40" w14:textId="5CAB9649" w:rsidR="007F761B" w:rsidRPr="007F761B" w:rsidRDefault="007F761B" w:rsidP="007F761B">
      <w:pPr>
        <w:jc w:val="both"/>
        <w:rPr>
          <w:rFonts w:ascii="Arial" w:hAnsi="Arial" w:cs="Arial"/>
          <w:bCs/>
        </w:rPr>
      </w:pPr>
      <w:r w:rsidRPr="007F761B">
        <w:rPr>
          <w:rFonts w:ascii="Arial" w:hAnsi="Arial" w:cs="Arial"/>
          <w:b/>
          <w:bCs/>
        </w:rPr>
        <w:t>Doba uchovávania údajov/Kritériá na stanovenie doby uchovávania údajov:</w:t>
      </w:r>
      <w:r w:rsidRPr="007F761B">
        <w:rPr>
          <w:rFonts w:ascii="Arial" w:hAnsi="Arial" w:cs="Arial"/>
          <w:b/>
          <w:bCs/>
        </w:rPr>
        <w:br/>
      </w:r>
      <w:r w:rsidRPr="007F761B">
        <w:rPr>
          <w:rFonts w:ascii="Arial" w:hAnsi="Arial" w:cs="Arial"/>
          <w:bCs/>
        </w:rPr>
        <w:t xml:space="preserve">Po ukončení súťaže a oznámení výhercov budú osobné údaje </w:t>
      </w:r>
      <w:r w:rsidR="0066247F">
        <w:rPr>
          <w:rFonts w:ascii="Arial" w:hAnsi="Arial" w:cs="Arial"/>
          <w:bCs/>
        </w:rPr>
        <w:t>dotknutých osôb</w:t>
      </w:r>
      <w:r w:rsidRPr="007F761B">
        <w:rPr>
          <w:rFonts w:ascii="Arial" w:hAnsi="Arial" w:cs="Arial"/>
          <w:bCs/>
        </w:rPr>
        <w:t xml:space="preserve"> </w:t>
      </w:r>
      <w:r w:rsidR="000D3248">
        <w:rPr>
          <w:rFonts w:ascii="Arial" w:hAnsi="Arial" w:cs="Arial"/>
          <w:bCs/>
        </w:rPr>
        <w:t xml:space="preserve">najneskôr do jedného mesiaca </w:t>
      </w:r>
      <w:r w:rsidRPr="007F761B">
        <w:rPr>
          <w:rFonts w:ascii="Arial" w:hAnsi="Arial" w:cs="Arial"/>
          <w:bCs/>
        </w:rPr>
        <w:t xml:space="preserve">vymazané. Osobné údaje </w:t>
      </w:r>
      <w:r w:rsidR="0066247F">
        <w:rPr>
          <w:rFonts w:ascii="Arial" w:hAnsi="Arial" w:cs="Arial"/>
          <w:bCs/>
        </w:rPr>
        <w:t xml:space="preserve">týkajúce sa </w:t>
      </w:r>
      <w:r w:rsidRPr="007F761B">
        <w:rPr>
          <w:rFonts w:ascii="Arial" w:hAnsi="Arial" w:cs="Arial"/>
          <w:bCs/>
        </w:rPr>
        <w:t>výhercov budú pri vecných výhrach uložené počas trvania zákonných reklamačných lehôt, aby bolo v prípade výskytu vady možné vec opraviť alebo vymeniť.</w:t>
      </w:r>
    </w:p>
    <w:p w14:paraId="60021B2B" w14:textId="21729D69" w:rsidR="00A60FB2" w:rsidRPr="00A10494" w:rsidRDefault="00A60FB2" w:rsidP="00A60F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Poskytnutie osobných údajov je oprávnením dotknutej osoby. Bez poskytnutia osobných údajov</w:t>
      </w:r>
      <w:r w:rsidR="0066247F">
        <w:rPr>
          <w:rFonts w:ascii="Arial" w:hAnsi="Arial" w:cs="Arial"/>
          <w:bCs/>
        </w:rPr>
        <w:t xml:space="preserve"> kontaktných osôb škôl </w:t>
      </w:r>
      <w:r>
        <w:rPr>
          <w:rFonts w:ascii="Arial" w:hAnsi="Arial" w:cs="Arial"/>
          <w:bCs/>
        </w:rPr>
        <w:t>však nebude možné</w:t>
      </w:r>
      <w:r w:rsidR="0066247F">
        <w:rPr>
          <w:rFonts w:ascii="Arial" w:hAnsi="Arial" w:cs="Arial"/>
          <w:bCs/>
        </w:rPr>
        <w:t xml:space="preserve">, aby sa škola zúčastnila súťaže a vyhrala ceny. </w:t>
      </w:r>
    </w:p>
    <w:p w14:paraId="198F4554" w14:textId="77777777" w:rsidR="00A60FB2" w:rsidRPr="00A10494" w:rsidRDefault="00A60FB2" w:rsidP="00A60FB2">
      <w:pPr>
        <w:jc w:val="both"/>
        <w:rPr>
          <w:rFonts w:ascii="Arial" w:hAnsi="Arial" w:cs="Arial"/>
          <w:b/>
        </w:rPr>
      </w:pPr>
      <w:r w:rsidRPr="00A10494">
        <w:rPr>
          <w:rFonts w:ascii="Arial" w:hAnsi="Arial" w:cs="Arial"/>
          <w:b/>
        </w:rPr>
        <w:t>Vaše práva ako dotknutej osoby:</w:t>
      </w:r>
    </w:p>
    <w:p w14:paraId="28636ED9" w14:textId="77777777" w:rsidR="00A60FB2" w:rsidRDefault="00A60FB2" w:rsidP="00A60F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Podľa článku 15 ods. 1 GDPR máte právo získať bezplatne informácie o uložených osobných údajoch o Vašej osobe v spoločnosti Lidl.</w:t>
      </w:r>
    </w:p>
    <w:p w14:paraId="09A051AD" w14:textId="77777777" w:rsidR="00A60FB2" w:rsidRDefault="00A60FB2" w:rsidP="00A60F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Okrem toho, ak sú splnené zákonné požiadavky, máte právo požiadať spoločnosť Lidl  o opravu Vašich osobných údajov (článok 16 GDPR), výmaz osobných údajov (článok 17 GDPR) a obmedzenie ich spracovania (článok 18 GDPR).</w:t>
      </w:r>
    </w:p>
    <w:p w14:paraId="666A2154" w14:textId="6016ABCF" w:rsidR="00A60FB2" w:rsidRDefault="00A60FB2" w:rsidP="00A60F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Taktiež máte právo na prenosnosť údajov podľa čl. 20 GDPR.</w:t>
      </w:r>
    </w:p>
    <w:p w14:paraId="108D784C" w14:textId="66D13314" w:rsidR="00A60FB2" w:rsidRDefault="00A60FB2" w:rsidP="00A60F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súlade s čl. 21 GDPR máte právo namietať voči sprac</w:t>
      </w:r>
      <w:r w:rsidR="00A10494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vaniu Vašich osobných údajov a máte tiež právo podať sťažnosť dozornému orgánu na ochranu osobných údajov. </w:t>
      </w:r>
    </w:p>
    <w:p w14:paraId="1E4CBADA" w14:textId="1FE3040A" w:rsidR="00A60FB2" w:rsidRPr="0048017C" w:rsidRDefault="00A60FB2" w:rsidP="00A60FB2">
      <w:pPr>
        <w:jc w:val="both"/>
        <w:rPr>
          <w:rFonts w:ascii="Arial" w:hAnsi="Arial" w:cs="Arial"/>
          <w:b/>
        </w:rPr>
      </w:pPr>
      <w:r w:rsidRPr="0048017C">
        <w:rPr>
          <w:rFonts w:ascii="Arial" w:hAnsi="Arial" w:cs="Arial"/>
          <w:b/>
        </w:rPr>
        <w:t>Kontakt na osobu zodpovednú za ochranu osobných údajov:</w:t>
      </w:r>
    </w:p>
    <w:p w14:paraId="560F4A31" w14:textId="77777777" w:rsidR="00A10494" w:rsidRPr="00A10494" w:rsidRDefault="00A10494" w:rsidP="00A10494">
      <w:pPr>
        <w:spacing w:after="0"/>
        <w:jc w:val="both"/>
        <w:outlineLvl w:val="2"/>
        <w:rPr>
          <w:rFonts w:ascii="Arial" w:hAnsi="Arial" w:cs="Arial"/>
        </w:rPr>
      </w:pPr>
      <w:r w:rsidRPr="00A10494">
        <w:rPr>
          <w:rFonts w:ascii="Arial" w:hAnsi="Arial" w:cs="Arial"/>
        </w:rPr>
        <w:t xml:space="preserve">Zodpovedná osoba za ochranu osobných údajov pre Lidl Slovenská republika, </w:t>
      </w:r>
      <w:proofErr w:type="spellStart"/>
      <w:r w:rsidRPr="00A10494">
        <w:rPr>
          <w:rFonts w:ascii="Arial" w:hAnsi="Arial" w:cs="Arial"/>
        </w:rPr>
        <w:t>v.o.s</w:t>
      </w:r>
      <w:proofErr w:type="spellEnd"/>
      <w:r w:rsidRPr="00A10494">
        <w:rPr>
          <w:rFonts w:ascii="Arial" w:hAnsi="Arial" w:cs="Arial"/>
        </w:rPr>
        <w:t>. je dostupná na vyššie uvedenej adrese, do rúk zodpovednej osoby za ochranu osobných údajov, resp. na </w:t>
      </w:r>
      <w:hyperlink r:id="rId5" w:history="1">
        <w:r w:rsidRPr="00A10494">
          <w:rPr>
            <w:rStyle w:val="Hypertextovprepojenie"/>
            <w:rFonts w:ascii="Arial" w:hAnsi="Arial" w:cs="Arial"/>
            <w:color w:val="auto"/>
          </w:rPr>
          <w:t>ochranaosobnychudajov@lidl.sk</w:t>
        </w:r>
      </w:hyperlink>
      <w:r w:rsidRPr="00A10494">
        <w:rPr>
          <w:rFonts w:ascii="Arial" w:hAnsi="Arial" w:cs="Arial"/>
        </w:rPr>
        <w:t>.</w:t>
      </w:r>
    </w:p>
    <w:p w14:paraId="3E17E0B9" w14:textId="18ECF8BE" w:rsidR="00824777" w:rsidRPr="00A60FB2" w:rsidRDefault="00824777" w:rsidP="00A10494">
      <w:pPr>
        <w:spacing w:after="0"/>
        <w:jc w:val="both"/>
        <w:outlineLvl w:val="2"/>
        <w:rPr>
          <w:rFonts w:ascii="Arial" w:hAnsi="Arial" w:cs="Arial"/>
        </w:rPr>
      </w:pPr>
    </w:p>
    <w:sectPr w:rsidR="00824777" w:rsidRPr="00A6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472"/>
    <w:multiLevelType w:val="hybridMultilevel"/>
    <w:tmpl w:val="1728C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4972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Sobotová">
    <w15:presenceInfo w15:providerId="AD" w15:userId="S::Zuzana.Sobotova@lidl.sk::667c4668-bddb-4e36-8aed-b48652b1a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C"/>
    <w:rsid w:val="000D3248"/>
    <w:rsid w:val="000E0683"/>
    <w:rsid w:val="001401DC"/>
    <w:rsid w:val="00356963"/>
    <w:rsid w:val="004675C2"/>
    <w:rsid w:val="00475B48"/>
    <w:rsid w:val="0048017C"/>
    <w:rsid w:val="00531DA8"/>
    <w:rsid w:val="005F7E6B"/>
    <w:rsid w:val="00656634"/>
    <w:rsid w:val="0066247F"/>
    <w:rsid w:val="00697DCB"/>
    <w:rsid w:val="007678E3"/>
    <w:rsid w:val="007F761B"/>
    <w:rsid w:val="00824777"/>
    <w:rsid w:val="009E5E2E"/>
    <w:rsid w:val="00A10494"/>
    <w:rsid w:val="00A60FB2"/>
    <w:rsid w:val="00B63F3F"/>
    <w:rsid w:val="00B939C1"/>
    <w:rsid w:val="00C65FE5"/>
    <w:rsid w:val="00C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E6EC"/>
  <w15:chartTrackingRefBased/>
  <w15:docId w15:val="{07F69EF7-1B0B-470E-93EE-E13E264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0FB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0FB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494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104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4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4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4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4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75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lid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Brucker</dc:creator>
  <cp:keywords/>
  <dc:description/>
  <cp:lastModifiedBy>Zuzana Sobotová</cp:lastModifiedBy>
  <cp:revision>2</cp:revision>
  <dcterms:created xsi:type="dcterms:W3CDTF">2024-03-25T09:22:00Z</dcterms:created>
  <dcterms:modified xsi:type="dcterms:W3CDTF">2024-03-25T09:22:00Z</dcterms:modified>
</cp:coreProperties>
</file>